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D5A3" w14:textId="17FA1FB0" w:rsidR="002B1886" w:rsidRDefault="002B1886"/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Default="00962BCD" w:rsidP="002B1886"/>
    <w:p w14:paraId="004D753D" w14:textId="6F469DFA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</w:t>
      </w:r>
      <w:r w:rsidRPr="00FF1220">
        <w:rPr>
          <w:rFonts w:cs="Times New Roman"/>
          <w:szCs w:val="24"/>
        </w:rPr>
        <w:t xml:space="preserve">skupina </w:t>
      </w:r>
      <w:proofErr w:type="gramStart"/>
      <w:r w:rsidR="00FF1220" w:rsidRPr="00FF1220">
        <w:rPr>
          <w:rFonts w:cs="Times New Roman"/>
          <w:szCs w:val="24"/>
        </w:rPr>
        <w:t xml:space="preserve">Opavsko </w:t>
      </w:r>
      <w:proofErr w:type="spellStart"/>
      <w:r w:rsidR="00FF1220" w:rsidRPr="00FF1220">
        <w:rPr>
          <w:rFonts w:cs="Times New Roman"/>
          <w:szCs w:val="24"/>
        </w:rPr>
        <w:t>z.s</w:t>
      </w:r>
      <w:proofErr w:type="spellEnd"/>
      <w:r w:rsidR="00FF1220" w:rsidRPr="00FF1220">
        <w:rPr>
          <w:rFonts w:cs="Times New Roman"/>
          <w:szCs w:val="24"/>
        </w:rPr>
        <w:t>.</w:t>
      </w:r>
      <w:proofErr w:type="gramEnd"/>
      <w:r w:rsidRPr="00FF1220">
        <w:rPr>
          <w:rFonts w:cs="Times New Roman"/>
          <w:szCs w:val="24"/>
        </w:rPr>
        <w:t xml:space="preserve">, IČO: </w:t>
      </w:r>
      <w:r w:rsidR="00FF1220" w:rsidRPr="00FF1220">
        <w:rPr>
          <w:rFonts w:cs="Times New Roman"/>
          <w:sz w:val="22"/>
          <w:shd w:val="clear" w:color="auto" w:fill="FFFFFF"/>
        </w:rPr>
        <w:t>270 23 818</w:t>
      </w:r>
      <w:r w:rsidRPr="00FF1220">
        <w:rPr>
          <w:rFonts w:cs="Times New Roman"/>
          <w:szCs w:val="24"/>
        </w:rPr>
        <w:t>, vyhlašuje výzvu MAS k předkládání žádostí o podporu v rámci Operačního programu Životní</w:t>
      </w:r>
      <w:r w:rsidRPr="00FF1220">
        <w:rPr>
          <w:szCs w:val="24"/>
        </w:rPr>
        <w:t xml:space="preserve"> </w:t>
      </w:r>
      <w:r>
        <w:rPr>
          <w:szCs w:val="24"/>
        </w:rPr>
        <w:t xml:space="preserve">prostředí 2014 – 2020. </w:t>
      </w:r>
    </w:p>
    <w:p w14:paraId="36974DD9" w14:textId="77777777" w:rsidR="002B1886" w:rsidRDefault="002B1886" w:rsidP="002B1886">
      <w:pPr>
        <w:rPr>
          <w:szCs w:val="24"/>
        </w:rPr>
      </w:pP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C90202">
        <w:tc>
          <w:tcPr>
            <w:tcW w:w="4531" w:type="dxa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E6F72F9" w:rsidR="00C90202" w:rsidRPr="00C90202" w:rsidRDefault="00A13FF8" w:rsidP="00DD5674">
            <w:pPr>
              <w:jc w:val="both"/>
              <w:rPr>
                <w:i/>
              </w:rPr>
            </w:pPr>
            <w:r w:rsidRPr="000A7957">
              <w:t>05_18_128</w:t>
            </w:r>
          </w:p>
        </w:tc>
      </w:tr>
      <w:tr w:rsidR="00C90202" w14:paraId="224EF5A7" w14:textId="77777777" w:rsidTr="00C90202">
        <w:tc>
          <w:tcPr>
            <w:tcW w:w="4531" w:type="dxa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50E1A150" w:rsidR="00962BCD" w:rsidRDefault="00C90202" w:rsidP="00DD5674">
            <w:pPr>
              <w:jc w:val="both"/>
            </w:pPr>
            <w:r>
              <w:t xml:space="preserve">Operační program Životní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C90202">
        <w:tc>
          <w:tcPr>
            <w:tcW w:w="4531" w:type="dxa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C90202">
        <w:tc>
          <w:tcPr>
            <w:tcW w:w="4531" w:type="dxa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23B479B5" w:rsidR="00C90202" w:rsidRDefault="00856723" w:rsidP="00DD5674">
            <w:pPr>
              <w:jc w:val="both"/>
            </w:pPr>
            <w:r>
              <w:t>4.4</w:t>
            </w:r>
            <w:r w:rsidR="00C90202">
              <w:t xml:space="preserve"> </w:t>
            </w:r>
            <w:r w:rsidRPr="00856723">
              <w:t>Zlepšit kvalitu prostředí v sídlech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C90202">
        <w:tc>
          <w:tcPr>
            <w:tcW w:w="4531" w:type="dxa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03277AEE" w:rsidR="00C90202" w:rsidRPr="00DD5674" w:rsidRDefault="005D09F0" w:rsidP="00DD5674">
            <w:pPr>
              <w:jc w:val="both"/>
              <w:rPr>
                <w:i/>
                <w:color w:val="FF0000"/>
              </w:rPr>
            </w:pPr>
            <w:r w:rsidRPr="008A62D4">
              <w:rPr>
                <w:i/>
              </w:rPr>
              <w:t>034/05_18_128/CLLD_15_01_263</w:t>
            </w:r>
          </w:p>
        </w:tc>
      </w:tr>
      <w:tr w:rsidR="00C90202" w14:paraId="59E4F403" w14:textId="77777777" w:rsidTr="00C90202">
        <w:tc>
          <w:tcPr>
            <w:tcW w:w="4531" w:type="dxa"/>
          </w:tcPr>
          <w:p w14:paraId="22544BAD" w14:textId="4BA35940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6338DC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p w14:paraId="16E7E911" w14:textId="43D62E47" w:rsidR="00C90202" w:rsidRPr="00FF1220" w:rsidRDefault="008316A7" w:rsidP="00FF1220">
            <w:pPr>
              <w:jc w:val="both"/>
              <w:rPr>
                <w:color w:val="FF0000"/>
              </w:rPr>
            </w:pPr>
            <w:proofErr w:type="gramStart"/>
            <w:r w:rsidRPr="008316A7">
              <w:t>1.Výzva</w:t>
            </w:r>
            <w:proofErr w:type="gramEnd"/>
            <w:r w:rsidRPr="008316A7">
              <w:t xml:space="preserve"> MAS Opavsko-OPŽP-Realizace sídelní zeleně 2019</w:t>
            </w:r>
          </w:p>
        </w:tc>
      </w:tr>
    </w:tbl>
    <w:p w14:paraId="3F71F1D4" w14:textId="77777777" w:rsidR="00C90202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1CEA9ED3" w:rsidR="00DD5674" w:rsidRPr="00DD5674" w:rsidRDefault="005D09F0" w:rsidP="0030709D">
            <w:pPr>
              <w:jc w:val="both"/>
              <w:rPr>
                <w:i/>
                <w:color w:val="FF0000"/>
              </w:rPr>
            </w:pPr>
            <w:proofErr w:type="gramStart"/>
            <w:r w:rsidRPr="008A62D4">
              <w:rPr>
                <w:i/>
              </w:rPr>
              <w:t>11.1.2019</w:t>
            </w:r>
            <w:proofErr w:type="gramEnd"/>
            <w:r w:rsidRPr="008A62D4">
              <w:rPr>
                <w:i/>
              </w:rPr>
              <w:t>, 9:00</w:t>
            </w:r>
            <w:r w:rsidR="00DD5674" w:rsidRPr="008A62D4">
              <w:rPr>
                <w:i/>
              </w:rPr>
              <w:t xml:space="preserve"> </w:t>
            </w:r>
            <w:r w:rsidR="00114293" w:rsidRPr="008A62D4">
              <w:rPr>
                <w:i/>
              </w:rPr>
              <w:t>hodin</w:t>
            </w:r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Pr="0004747E" w:rsidRDefault="00DD5674" w:rsidP="00DD5674">
            <w:r w:rsidRPr="0004747E">
              <w:t>Datum zpřístupnění žádosti o podporu</w:t>
            </w:r>
          </w:p>
        </w:tc>
        <w:tc>
          <w:tcPr>
            <w:tcW w:w="4531" w:type="dxa"/>
          </w:tcPr>
          <w:p w14:paraId="3FA7C7C5" w14:textId="5EEDF0B9" w:rsidR="00DD5674" w:rsidRPr="0004747E" w:rsidRDefault="005D09F0" w:rsidP="00545385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11</w:t>
            </w:r>
            <w:r w:rsidR="004147B8">
              <w:rPr>
                <w:i/>
              </w:rPr>
              <w:t>.1</w:t>
            </w:r>
            <w:r w:rsidR="00FF1220" w:rsidRPr="0004747E">
              <w:rPr>
                <w:i/>
              </w:rPr>
              <w:t>.201</w:t>
            </w:r>
            <w:r w:rsidR="00545385">
              <w:rPr>
                <w:i/>
              </w:rPr>
              <w:t>9</w:t>
            </w:r>
            <w:proofErr w:type="gramEnd"/>
            <w:r w:rsidR="00FF1220" w:rsidRPr="0004747E">
              <w:rPr>
                <w:i/>
              </w:rPr>
              <w:t xml:space="preserve">, 9:00 hodin </w:t>
            </w:r>
          </w:p>
        </w:tc>
      </w:tr>
      <w:tr w:rsidR="00FF1220" w14:paraId="781F429D" w14:textId="77777777" w:rsidTr="00DD5674">
        <w:tc>
          <w:tcPr>
            <w:tcW w:w="4531" w:type="dxa"/>
          </w:tcPr>
          <w:p w14:paraId="12C3062B" w14:textId="77777777" w:rsidR="00FF1220" w:rsidRPr="0004747E" w:rsidRDefault="00FF1220" w:rsidP="00FF1220">
            <w:r w:rsidRPr="0004747E">
              <w:t>Datum zahájení příjmu žádostí o podporu</w:t>
            </w:r>
          </w:p>
        </w:tc>
        <w:tc>
          <w:tcPr>
            <w:tcW w:w="4531" w:type="dxa"/>
          </w:tcPr>
          <w:p w14:paraId="5ED04CCD" w14:textId="7B8F0AEC" w:rsidR="00FF1220" w:rsidRPr="0004747E" w:rsidRDefault="005D09F0" w:rsidP="00545385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11</w:t>
            </w:r>
            <w:r w:rsidR="004147B8">
              <w:rPr>
                <w:i/>
              </w:rPr>
              <w:t>.</w:t>
            </w:r>
            <w:r w:rsidR="00FF1220" w:rsidRPr="0004747E">
              <w:rPr>
                <w:i/>
              </w:rPr>
              <w:t>1.201</w:t>
            </w:r>
            <w:r w:rsidR="00545385">
              <w:rPr>
                <w:i/>
              </w:rPr>
              <w:t>9</w:t>
            </w:r>
            <w:proofErr w:type="gramEnd"/>
            <w:r w:rsidR="00FF1220" w:rsidRPr="0004747E">
              <w:rPr>
                <w:i/>
              </w:rPr>
              <w:t xml:space="preserve">, 9:00 hodin </w:t>
            </w:r>
          </w:p>
        </w:tc>
      </w:tr>
      <w:tr w:rsidR="00FF1220" w14:paraId="74B369FB" w14:textId="77777777" w:rsidTr="00DD5674">
        <w:tc>
          <w:tcPr>
            <w:tcW w:w="4531" w:type="dxa"/>
          </w:tcPr>
          <w:p w14:paraId="624B81AF" w14:textId="77777777" w:rsidR="00FF1220" w:rsidRPr="0004747E" w:rsidRDefault="00FF1220" w:rsidP="00FF1220">
            <w:r w:rsidRPr="0004747E">
              <w:t>Datum ukončení příjmu žádostí o podporu</w:t>
            </w:r>
          </w:p>
        </w:tc>
        <w:tc>
          <w:tcPr>
            <w:tcW w:w="4531" w:type="dxa"/>
          </w:tcPr>
          <w:p w14:paraId="05BB1223" w14:textId="12D77772" w:rsidR="00FF1220" w:rsidRPr="0004747E" w:rsidRDefault="004147B8" w:rsidP="00FF1220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29</w:t>
            </w:r>
            <w:r w:rsidR="00465AB5">
              <w:rPr>
                <w:i/>
              </w:rPr>
              <w:t>.</w:t>
            </w:r>
            <w:r>
              <w:rPr>
                <w:i/>
              </w:rPr>
              <w:t>8.</w:t>
            </w:r>
            <w:r w:rsidR="00465AB5">
              <w:rPr>
                <w:i/>
              </w:rPr>
              <w:t>2019</w:t>
            </w:r>
            <w:proofErr w:type="gramEnd"/>
            <w:r w:rsidR="00FF1220" w:rsidRPr="0004747E">
              <w:rPr>
                <w:i/>
              </w:rPr>
              <w:t>, 20:00</w:t>
            </w:r>
            <w:r w:rsidR="00486361" w:rsidRPr="0004747E">
              <w:rPr>
                <w:i/>
              </w:rPr>
              <w:t xml:space="preserve"> hodin</w:t>
            </w:r>
          </w:p>
        </w:tc>
      </w:tr>
      <w:tr w:rsidR="00FF1220" w14:paraId="5DAAAF27" w14:textId="77777777" w:rsidTr="00DD5674">
        <w:tc>
          <w:tcPr>
            <w:tcW w:w="4531" w:type="dxa"/>
          </w:tcPr>
          <w:p w14:paraId="21F5B4E7" w14:textId="77777777" w:rsidR="00FF1220" w:rsidRDefault="00FF1220" w:rsidP="00FF1220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24405CAA" w:rsidR="00FF1220" w:rsidRPr="00DD5674" w:rsidRDefault="00657281" w:rsidP="00657281">
            <w:pPr>
              <w:jc w:val="both"/>
              <w:rPr>
                <w:i/>
                <w:color w:val="FF0000"/>
              </w:rPr>
            </w:pPr>
            <w:r w:rsidRPr="004147B8">
              <w:rPr>
                <w:i/>
                <w:color w:val="000000" w:themeColor="text1"/>
              </w:rPr>
              <w:t>30. 6</w:t>
            </w:r>
            <w:r w:rsidR="00FF1220" w:rsidRPr="004147B8">
              <w:rPr>
                <w:i/>
                <w:color w:val="000000" w:themeColor="text1"/>
              </w:rPr>
              <w:t xml:space="preserve">. 2023 </w:t>
            </w:r>
          </w:p>
        </w:tc>
      </w:tr>
    </w:tbl>
    <w:p w14:paraId="780E64EC" w14:textId="77777777" w:rsidR="00DD5674" w:rsidRDefault="00DD5674" w:rsidP="00DD5674"/>
    <w:p w14:paraId="37423A23" w14:textId="77777777" w:rsidR="00962BCD" w:rsidRDefault="00962BCD" w:rsidP="00DD5674"/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14:paraId="3AA4D686" w14:textId="77777777" w:rsidR="000A2E96" w:rsidRDefault="000A2E96" w:rsidP="000A2E96"/>
    <w:p w14:paraId="60C6A600" w14:textId="43145533" w:rsidR="000A2E96" w:rsidRPr="0004747E" w:rsidRDefault="00021CFC" w:rsidP="00021CFC">
      <w:pPr>
        <w:jc w:val="both"/>
      </w:pPr>
      <w:r>
        <w:rPr>
          <w:b/>
        </w:rPr>
        <w:t xml:space="preserve">Alokace </w:t>
      </w:r>
      <w:r>
        <w:t xml:space="preserve">(maximální celková dotace z prostředků EU) na schválené projekty </w:t>
      </w:r>
      <w:r w:rsidRPr="00021CFC">
        <w:rPr>
          <w:b/>
        </w:rPr>
        <w:t>je vyhlášena</w:t>
      </w:r>
      <w:r>
        <w:t xml:space="preserve"> </w:t>
      </w:r>
      <w:r w:rsidRPr="00021CFC">
        <w:rPr>
          <w:b/>
        </w:rPr>
        <w:t xml:space="preserve">ve </w:t>
      </w:r>
      <w:r w:rsidRPr="0004747E">
        <w:rPr>
          <w:b/>
        </w:rPr>
        <w:t>výši</w:t>
      </w:r>
      <w:r w:rsidRPr="0004747E">
        <w:t xml:space="preserve"> </w:t>
      </w:r>
      <w:r w:rsidR="0004747E" w:rsidRPr="0004747E">
        <w:t>5.000.000</w:t>
      </w:r>
      <w:r w:rsidRPr="0004747E">
        <w:t xml:space="preserve"> Kč.  </w:t>
      </w:r>
    </w:p>
    <w:p w14:paraId="3FDB273D" w14:textId="77777777" w:rsidR="000A2E96" w:rsidRDefault="000A2E96" w:rsidP="000A2E96">
      <w:pPr>
        <w:rPr>
          <w:ins w:id="0" w:author="NTB_3" w:date="2019-01-07T13:14:00Z"/>
        </w:rPr>
      </w:pPr>
    </w:p>
    <w:p w14:paraId="13268417" w14:textId="77777777" w:rsidR="00E43BD9" w:rsidRDefault="00E43BD9" w:rsidP="000A2E96">
      <w:pPr>
        <w:rPr>
          <w:ins w:id="1" w:author="NTB_3" w:date="2019-01-07T13:14:00Z"/>
        </w:rPr>
      </w:pPr>
    </w:p>
    <w:p w14:paraId="47A61CD4" w14:textId="77777777" w:rsidR="00E43BD9" w:rsidRDefault="00E43BD9" w:rsidP="000A2E96"/>
    <w:p w14:paraId="02BD2966" w14:textId="77777777" w:rsidR="00962BCD" w:rsidRDefault="00962BCD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lastRenderedPageBreak/>
        <w:t>Definice oprávněných žadatelů</w:t>
      </w:r>
    </w:p>
    <w:p w14:paraId="3F86408F" w14:textId="77777777" w:rsidR="007A427A" w:rsidRDefault="007A427A" w:rsidP="007A427A"/>
    <w:p w14:paraId="2723940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kraje,</w:t>
      </w:r>
    </w:p>
    <w:p w14:paraId="1AF259C3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obce,</w:t>
      </w:r>
    </w:p>
    <w:p w14:paraId="5E6A4E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dobrovolné svazky obcí,</w:t>
      </w:r>
    </w:p>
    <w:p w14:paraId="2F4F9B78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organizační složky státu (s výjimkou pozemkových úřadů a AOPK ČR),</w:t>
      </w:r>
    </w:p>
    <w:p w14:paraId="1C0C0557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státní podniky,</w:t>
      </w:r>
    </w:p>
    <w:p w14:paraId="14359DAB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67EE7266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veřejnoprávní instituce,</w:t>
      </w:r>
    </w:p>
    <w:p w14:paraId="41A7A59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příspěvkové organizace,</w:t>
      </w:r>
    </w:p>
    <w:p w14:paraId="5789942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vysoké školy, školy a školská zařízení,</w:t>
      </w:r>
    </w:p>
    <w:p w14:paraId="5406BD98" w14:textId="2B4AF91C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nestátní neziskové organizace (obecně prospěšné společnosti, nadace, nadační fondy, ústavy, spolky),</w:t>
      </w:r>
    </w:p>
    <w:p w14:paraId="21A446FD" w14:textId="6B9B106B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církve a náboženské společnosti a jejich svazy,</w:t>
      </w:r>
    </w:p>
    <w:p w14:paraId="364418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podnikatelské subjekty,</w:t>
      </w:r>
    </w:p>
    <w:p w14:paraId="6D69D022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obchodní společnosti a družstva,</w:t>
      </w:r>
    </w:p>
    <w:p w14:paraId="0F628D9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fyzické osoby podnikající.</w:t>
      </w:r>
    </w:p>
    <w:p w14:paraId="568E9393" w14:textId="77777777" w:rsidR="007A427A" w:rsidRDefault="007A427A" w:rsidP="007A427A"/>
    <w:p w14:paraId="3DE6074A" w14:textId="77777777" w:rsidR="00962BCD" w:rsidRDefault="00962BCD" w:rsidP="007A427A"/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094CE7F3" w14:textId="77777777" w:rsidR="00D234EC" w:rsidRDefault="00D234EC" w:rsidP="00D234EC"/>
    <w:p w14:paraId="76BD6C83" w14:textId="77777777" w:rsidR="008D7156" w:rsidRDefault="00856723" w:rsidP="00D234EC">
      <w:r>
        <w:t>Maximálně 6</w:t>
      </w:r>
      <w:r w:rsidR="004829BC">
        <w:t>0 % celkových způsobilých vý</w:t>
      </w:r>
      <w:r>
        <w:t>dajů. Míra spolufinancování je 4</w:t>
      </w:r>
      <w:r w:rsidR="004829BC">
        <w:t>0 %.</w:t>
      </w:r>
    </w:p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3658FD4B" w14:textId="7BC22F89" w:rsidR="00D234EC" w:rsidRPr="0004747E" w:rsidRDefault="0004747E" w:rsidP="008615F3">
            <w:pPr>
              <w:jc w:val="center"/>
            </w:pPr>
            <w:r>
              <w:t>2</w:t>
            </w:r>
            <w:r w:rsidRPr="0004747E">
              <w:t>.000.000,-</w:t>
            </w:r>
            <w:r w:rsidR="00D234EC" w:rsidRPr="0004747E">
              <w:t xml:space="preserve"> Kč</w:t>
            </w:r>
          </w:p>
        </w:tc>
      </w:tr>
    </w:tbl>
    <w:p w14:paraId="275B03BF" w14:textId="77777777" w:rsidR="00D234EC" w:rsidRDefault="00D234EC" w:rsidP="00D234EC"/>
    <w:p w14:paraId="69AB6B49" w14:textId="77777777" w:rsidR="00D234EC" w:rsidRPr="00D234EC" w:rsidRDefault="00D234EC" w:rsidP="00D234EC"/>
    <w:p w14:paraId="703FB27F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</w:p>
    <w:p w14:paraId="3CEDA323" w14:textId="77777777" w:rsidR="00DD5674" w:rsidRDefault="00DD5674" w:rsidP="00DD5674"/>
    <w:p w14:paraId="6E2F666F" w14:textId="245D6DA9" w:rsidR="006A4FFB" w:rsidRDefault="006A4FFB" w:rsidP="000A7957">
      <w:pPr>
        <w:jc w:val="both"/>
      </w:pPr>
      <w:r w:rsidRPr="006A4FFB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6A4FFB">
        <w:t xml:space="preserve"> v kapitole D.</w:t>
      </w:r>
    </w:p>
    <w:p w14:paraId="2F44BAD9" w14:textId="77777777" w:rsidR="006A4FFB" w:rsidRDefault="006A4FFB" w:rsidP="000A7957">
      <w:pPr>
        <w:jc w:val="both"/>
      </w:pPr>
    </w:p>
    <w:p w14:paraId="57899B07" w14:textId="156CD9B9" w:rsidR="006A4FFB" w:rsidRDefault="006A4FFB" w:rsidP="000A7957">
      <w:pPr>
        <w:jc w:val="both"/>
      </w:pPr>
      <w:r>
        <w:t xml:space="preserve">V rámci této výzvy budou subjekty podnikající v zemědělské prvovýrobě a akvakultuře, pokud projekt souvisí s jejich podnikatelskou činností, podpořeny výhradně prostřednictvím relevantní podpory malého rozsahu (de </w:t>
      </w:r>
      <w:proofErr w:type="spellStart"/>
      <w:r>
        <w:t>minimis</w:t>
      </w:r>
      <w:proofErr w:type="spellEnd"/>
      <w:r>
        <w:t>)</w:t>
      </w:r>
      <w:r>
        <w:rPr>
          <w:rStyle w:val="Znakapoznpodarou"/>
        </w:rPr>
        <w:footnoteReference w:id="2"/>
      </w:r>
      <w:r>
        <w:t>.</w:t>
      </w:r>
    </w:p>
    <w:p w14:paraId="42FBC52A" w14:textId="77777777" w:rsidR="006A4FFB" w:rsidRDefault="006A4FFB" w:rsidP="000A7957">
      <w:pPr>
        <w:jc w:val="both"/>
      </w:pPr>
    </w:p>
    <w:p w14:paraId="550D3AA0" w14:textId="77777777" w:rsidR="006A4FFB" w:rsidRDefault="006A4FFB" w:rsidP="000A7957">
      <w:pPr>
        <w:jc w:val="both"/>
      </w:pPr>
      <w:r>
        <w:lastRenderedPageBreak/>
        <w:t xml:space="preserve">Oprávněnost čerpání podpory de </w:t>
      </w:r>
      <w:proofErr w:type="spellStart"/>
      <w:r>
        <w:t>minimis</w:t>
      </w:r>
      <w:proofErr w:type="spellEnd"/>
      <w:r>
        <w:t xml:space="preserve"> v požadované výši dokládá žadatel prostřednictvím prohlášení k podporám malého rozsahu, a to i za skupinu podniků, jejíž je součástí (kde je relevantní). Žadatel v takovém případě v IS KP14+ zaškrtne </w:t>
      </w:r>
      <w:proofErr w:type="spellStart"/>
      <w:r>
        <w:t>check</w:t>
      </w:r>
      <w:proofErr w:type="spellEnd"/>
      <w:r>
        <w:t xml:space="preserve"> box „Zahrnout subjekt do definice jednoho podniku“. </w:t>
      </w:r>
    </w:p>
    <w:p w14:paraId="1A219564" w14:textId="77777777" w:rsidR="006A4FFB" w:rsidRDefault="006A4FFB" w:rsidP="000A7957">
      <w:pPr>
        <w:jc w:val="both"/>
      </w:pPr>
    </w:p>
    <w:p w14:paraId="7AC0D11F" w14:textId="778EF938" w:rsidR="006A4FFB" w:rsidRDefault="006A4FFB" w:rsidP="000A7957">
      <w:pPr>
        <w:jc w:val="both"/>
      </w:pPr>
      <w: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2D5FAEE3" w14:textId="30A983D7" w:rsidR="00856723" w:rsidRDefault="00856723" w:rsidP="00856723">
      <w:pPr>
        <w:pStyle w:val="Odstavecseseznamem"/>
        <w:numPr>
          <w:ilvl w:val="0"/>
          <w:numId w:val="9"/>
        </w:numPr>
        <w:jc w:val="both"/>
      </w:pPr>
      <w:r>
        <w:t>Zakládání/obnova funkčně propojených ploch a prvků veřejně přístupné sídelní zeleně (vč. vodních prvků a ploch):</w:t>
      </w:r>
    </w:p>
    <w:p w14:paraId="4AC5088A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 xml:space="preserve">zakládání a obnova ploch a prvků veřejné zeleně (parků, zahrad, sadů, uličních stromořadí, alejí, lesoparků, remízů, </w:t>
      </w:r>
      <w:proofErr w:type="spellStart"/>
      <w:r>
        <w:t>průlehů</w:t>
      </w:r>
      <w:proofErr w:type="spellEnd"/>
      <w:r>
        <w:t>) a zlepšení jejich funkčního stavu liniovými, skupinovými i solitérními výsadbami stromů doprovázenými založením zatravněných ploch nebo ošetřením stromů či výsadbami keřů a realizace funkčních propojení přírodních ploch a prvků,</w:t>
      </w:r>
    </w:p>
    <w:p w14:paraId="03E57A51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 xml:space="preserve">jako součást realizace zeleně obnova a zakládání doprovodných vodních prvků a ploch přírodě blízkého charakteru (vytvoření vodních a mokřadních biotopů – tůní/jezírek, mokřadů, </w:t>
      </w:r>
      <w:proofErr w:type="spellStart"/>
      <w:r>
        <w:t>průlehů</w:t>
      </w:r>
      <w:proofErr w:type="spellEnd"/>
      <w:r>
        <w:t xml:space="preserve">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 w14:paraId="15922349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opatření na podporu biodiverzity.</w:t>
      </w: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0AC8CD4A" w:rsidR="007A7BAA" w:rsidRDefault="00707517" w:rsidP="00707517">
      <w:pPr>
        <w:pStyle w:val="Odstavecseseznamem"/>
        <w:numPr>
          <w:ilvl w:val="0"/>
          <w:numId w:val="6"/>
        </w:numPr>
      </w:pPr>
      <w:r>
        <w:t>45412</w:t>
      </w:r>
      <w:r w:rsidR="007A7BAA" w:rsidRPr="007A7BAA">
        <w:t xml:space="preserve"> </w:t>
      </w:r>
      <w:r w:rsidRPr="00707517">
        <w:t>Počet ploch a prvků sídelní zeleně s posílenou ekostabilizační funkcí</w:t>
      </w:r>
    </w:p>
    <w:p w14:paraId="1B9B0091" w14:textId="77777777" w:rsidR="006A4FFB" w:rsidRDefault="006A4FFB" w:rsidP="000A7957"/>
    <w:p w14:paraId="3CC8E7C7" w14:textId="75EE195B" w:rsidR="006338DC" w:rsidRDefault="006A4FFB" w:rsidP="000A7957">
      <w:r w:rsidRPr="006A4FFB">
        <w:t xml:space="preserve">Žadatel je povinen vyplnit veškeré povinné indikátory </w:t>
      </w:r>
      <w:r w:rsidR="003F2648">
        <w:t>relevantními daty</w:t>
      </w:r>
      <w:r w:rsidR="006338DC" w:rsidRPr="007A7BAA">
        <w:t>.</w:t>
      </w:r>
    </w:p>
    <w:p w14:paraId="54783E6A" w14:textId="77777777" w:rsidR="00707517" w:rsidRDefault="00707517" w:rsidP="00707517"/>
    <w:p w14:paraId="35C1B1FB" w14:textId="3F1E3CB9" w:rsidR="00707517" w:rsidRDefault="00707517" w:rsidP="00707517">
      <w:pPr>
        <w:rPr>
          <w:b/>
        </w:rPr>
      </w:pPr>
      <w:r>
        <w:rPr>
          <w:b/>
        </w:rPr>
        <w:t>Povinně volitelné indikátory</w:t>
      </w:r>
    </w:p>
    <w:p w14:paraId="70C18985" w14:textId="58DBE888" w:rsidR="00707517" w:rsidRDefault="00707517" w:rsidP="00707517">
      <w:pPr>
        <w:pStyle w:val="Odstavecseseznamem"/>
        <w:numPr>
          <w:ilvl w:val="0"/>
          <w:numId w:val="6"/>
        </w:numPr>
      </w:pPr>
      <w:r>
        <w:t>45002</w:t>
      </w:r>
      <w:r w:rsidRPr="007A7BAA">
        <w:t xml:space="preserve"> </w:t>
      </w:r>
      <w:r w:rsidRPr="00707517">
        <w:t>Celkový počet vysazených stromů</w:t>
      </w:r>
    </w:p>
    <w:p w14:paraId="4EEDCF94" w14:textId="77777777" w:rsidR="007A7BAA" w:rsidRDefault="007A7BAA" w:rsidP="007A7BAA"/>
    <w:p w14:paraId="32CDE81E" w14:textId="22597A38" w:rsidR="006A4FFB" w:rsidRPr="007A7BAA" w:rsidRDefault="006A4FFB" w:rsidP="007A7BAA">
      <w:r w:rsidRPr="006A4FFB">
        <w:t>Žadatel je povinen vybrat a vyplnit veškeré relevantní indikátory pro daný typ projektu.</w:t>
      </w:r>
    </w:p>
    <w:p w14:paraId="2732A0CF" w14:textId="77777777" w:rsidR="007A7BAA" w:rsidRDefault="007A7BAA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7233A173" w:rsidR="00586D5E" w:rsidRDefault="007A7BAA" w:rsidP="00586D5E">
      <w:r w:rsidRPr="007A7BAA">
        <w:t xml:space="preserve">Vlastníci a správci pozemků, organizace podílející </w:t>
      </w:r>
      <w:r w:rsidR="00001111">
        <w:t>se na ochraně přírody a krajin</w:t>
      </w:r>
      <w:r w:rsidR="000C4E24">
        <w:t>y</w:t>
      </w:r>
      <w:r w:rsidR="00001111">
        <w:t xml:space="preserve"> (na území MAS). </w:t>
      </w:r>
    </w:p>
    <w:p w14:paraId="46561630" w14:textId="77777777" w:rsidR="00001111" w:rsidRDefault="00001111" w:rsidP="00586D5E"/>
    <w:p w14:paraId="317B6468" w14:textId="77777777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6C90112B" w14:textId="77777777" w:rsidR="00E067CF" w:rsidRDefault="00E067CF" w:rsidP="00E067CF"/>
    <w:p w14:paraId="189C4538" w14:textId="2931B8AC" w:rsidR="00E067CF" w:rsidRPr="004C58E8" w:rsidRDefault="007F1569" w:rsidP="00E067CF">
      <w:r>
        <w:t>Území v </w:t>
      </w:r>
      <w:r w:rsidRPr="004C58E8">
        <w:t xml:space="preserve">působnosti MAS </w:t>
      </w:r>
      <w:proofErr w:type="gramStart"/>
      <w:r w:rsidR="00D6414B" w:rsidRPr="004C58E8">
        <w:t xml:space="preserve">Opavsko </w:t>
      </w:r>
      <w:proofErr w:type="spellStart"/>
      <w:r w:rsidR="00D6414B" w:rsidRPr="004C58E8">
        <w:t>z.s</w:t>
      </w:r>
      <w:proofErr w:type="spellEnd"/>
      <w:r w:rsidR="00D6414B" w:rsidRPr="004C58E8">
        <w:t>.</w:t>
      </w:r>
      <w:proofErr w:type="gramEnd"/>
      <w:r w:rsidRPr="004C58E8">
        <w:t xml:space="preserve"> </w:t>
      </w:r>
    </w:p>
    <w:p w14:paraId="7332967F" w14:textId="79DFDCFA" w:rsidR="007F1569" w:rsidRDefault="007F1569" w:rsidP="00E067CF">
      <w:r>
        <w:t>Katastrální území:</w:t>
      </w:r>
      <w:r w:rsidR="00D16EA8" w:rsidRPr="008A62D4">
        <w:t xml:space="preserve"> - </w:t>
      </w:r>
      <w:r w:rsidR="00E43BD9">
        <w:t>Příloha č. 9</w:t>
      </w:r>
      <w:r w:rsidR="00D16EA8" w:rsidRPr="008A62D4">
        <w:t>.</w:t>
      </w:r>
      <w:r w:rsidRPr="00D16EA8">
        <w:t xml:space="preserve"> </w:t>
      </w:r>
      <w:r w:rsidR="00D16EA8" w:rsidRPr="00D16EA8">
        <w:t xml:space="preserve">Seznam </w:t>
      </w:r>
      <w:r w:rsidR="00D16EA8">
        <w:t>katastrálních území</w:t>
      </w:r>
      <w:r w:rsidR="007344D8">
        <w:object w:dxaOrig="1543" w:dyaOrig="991" w14:anchorId="08ECF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Excel.SheetMacroEnabled.12" ShapeID="_x0000_i1025" DrawAspect="Icon" ObjectID="_1608374497" r:id="rId9"/>
        </w:object>
      </w:r>
    </w:p>
    <w:p w14:paraId="3E182B11" w14:textId="77777777" w:rsidR="00E067CF" w:rsidRDefault="00E067CF" w:rsidP="00E067CF"/>
    <w:p w14:paraId="65C7BB27" w14:textId="77777777" w:rsidR="00962BCD" w:rsidRDefault="00962BCD" w:rsidP="00E067CF"/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41F24B86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0C4E24">
        <w:t> </w:t>
      </w:r>
      <w:r>
        <w:t xml:space="preserve">dokumentu </w:t>
      </w:r>
      <w:r w:rsidR="002D38DC" w:rsidRPr="002D38DC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Default="007F1569" w:rsidP="007F1569"/>
    <w:p w14:paraId="4BAE8B24" w14:textId="523EB4EB" w:rsidR="007F1569" w:rsidRDefault="007F1569" w:rsidP="007F1569">
      <w:pPr>
        <w:jc w:val="both"/>
      </w:pPr>
      <w:r>
        <w:t xml:space="preserve">Podmínkou schválení žádosti je zisk </w:t>
      </w:r>
      <w:r w:rsidRPr="0028293A">
        <w:t xml:space="preserve">minimálně </w:t>
      </w:r>
      <w:r w:rsidR="0028293A" w:rsidRPr="0028293A">
        <w:t>40</w:t>
      </w:r>
      <w:r w:rsidRPr="0028293A">
        <w:t xml:space="preserve"> </w:t>
      </w:r>
      <w:r>
        <w:t xml:space="preserve">bodů ve věcném hodnocení dle hodnotících kritérií. </w:t>
      </w:r>
    </w:p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F91D16E"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2014–2020, příloze č. 1.</w:t>
      </w:r>
      <w:ins w:id="2" w:author="NTB_3" w:date="2019-01-07T13:51:00Z">
        <w:r w:rsidR="00990E4F">
          <w:t xml:space="preserve"> </w:t>
        </w:r>
      </w:ins>
    </w:p>
    <w:p w14:paraId="706E9BFE" w14:textId="77777777" w:rsidR="007F1569" w:rsidRDefault="007F1569" w:rsidP="007F1569">
      <w:pPr>
        <w:jc w:val="both"/>
      </w:pPr>
    </w:p>
    <w:p w14:paraId="4AAF8325" w14:textId="77777777" w:rsidR="0028293A" w:rsidRDefault="0028293A" w:rsidP="007F1569">
      <w:pPr>
        <w:jc w:val="both"/>
      </w:pPr>
      <w:bookmarkStart w:id="3" w:name="_GoBack"/>
      <w:bookmarkEnd w:id="3"/>
    </w:p>
    <w:p w14:paraId="4A47123C" w14:textId="77777777" w:rsidR="0028293A" w:rsidRDefault="0028293A" w:rsidP="007F1569">
      <w:pPr>
        <w:jc w:val="both"/>
      </w:pPr>
    </w:p>
    <w:p w14:paraId="239361F0" w14:textId="77777777" w:rsidR="0028293A" w:rsidRDefault="0028293A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lastRenderedPageBreak/>
        <w:t>Informace o způsobu podání žádosti o podporu</w:t>
      </w:r>
    </w:p>
    <w:p w14:paraId="5E635223" w14:textId="77777777" w:rsidR="007F1569" w:rsidRDefault="007F1569" w:rsidP="007F1569"/>
    <w:p w14:paraId="5D7A0EC8" w14:textId="31416FD2" w:rsidR="007F1569" w:rsidRDefault="007F1569" w:rsidP="007F1569">
      <w:pPr>
        <w:jc w:val="both"/>
      </w:pPr>
      <w:r w:rsidRPr="007F1569">
        <w:t>Žádost je možné podat elektronicky prostřednictvím portálu IS KP14+ včetně všech požadovaných příloh definovaných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 – 2020 od prvního dne lhůty stanovené pro příjem žádostí ve výzvě MAS. V</w:t>
      </w:r>
      <w:r w:rsidR="000C4E24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14:paraId="7D45F622" w14:textId="77777777" w:rsidR="00962BCD" w:rsidRPr="007F1569" w:rsidRDefault="00962BCD" w:rsidP="007F1569"/>
    <w:p w14:paraId="0DAA1824" w14:textId="54D34218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0C4E24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76B565CF" w14:textId="6323EEF5" w:rsidR="00F71B20" w:rsidRPr="00A83F1A" w:rsidRDefault="00F71B20" w:rsidP="00F71B20">
      <w:r w:rsidRPr="00A83F1A">
        <w:t xml:space="preserve">Pro konzultace se žadatel může obracet na MAS </w:t>
      </w:r>
      <w:r w:rsidR="00A83F1A" w:rsidRPr="00A83F1A">
        <w:t xml:space="preserve">Opavsko, Mgr. Renáta Veselská, </w:t>
      </w:r>
      <w:hyperlink r:id="rId10" w:history="1">
        <w:r w:rsidR="00A83F1A" w:rsidRPr="00A83F1A">
          <w:rPr>
            <w:rStyle w:val="Hypertextovodkaz"/>
            <w:color w:val="auto"/>
          </w:rPr>
          <w:t>veselska@masopavsko.cz</w:t>
        </w:r>
      </w:hyperlink>
      <w:r w:rsidR="00A83F1A" w:rsidRPr="00A83F1A">
        <w:t>, mob.: 725658004</w:t>
      </w:r>
      <w:r w:rsidRPr="00A83F1A">
        <w:t xml:space="preserve"> </w:t>
      </w:r>
    </w:p>
    <w:p w14:paraId="16094FA5" w14:textId="77777777" w:rsidR="00F71B20" w:rsidRDefault="00F71B20" w:rsidP="00F71B20"/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7A546A49" w14:textId="77777777" w:rsidR="000A7957" w:rsidRPr="00F71B20" w:rsidRDefault="000A7957" w:rsidP="00F71B20"/>
    <w:p w14:paraId="47F5AEA1" w14:textId="5AD06594" w:rsidR="00F71B20" w:rsidRDefault="009B4645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Přílohy výzvy</w:t>
      </w:r>
    </w:p>
    <w:p w14:paraId="6BB12453" w14:textId="77777777" w:rsidR="00F71B20" w:rsidRDefault="00F71B20" w:rsidP="00F71B20"/>
    <w:p w14:paraId="27D5C44D" w14:textId="77777777" w:rsidR="00E43BD9" w:rsidRDefault="00E43BD9" w:rsidP="00E43BD9">
      <w:pPr>
        <w:jc w:val="both"/>
      </w:pPr>
      <w:r>
        <w:t>1.</w:t>
      </w:r>
      <w:r>
        <w:tab/>
        <w:t>Text výzvy</w:t>
      </w:r>
    </w:p>
    <w:p w14:paraId="64D208EA" w14:textId="07D5BD67" w:rsidR="00E43BD9" w:rsidRDefault="00E43BD9" w:rsidP="00E43BD9">
      <w:pPr>
        <w:ind w:left="705" w:hanging="705"/>
        <w:jc w:val="both"/>
      </w:pPr>
      <w:r>
        <w:t xml:space="preserve">2. </w:t>
      </w:r>
      <w:r>
        <w:tab/>
      </w:r>
      <w:r w:rsidR="00F71B20" w:rsidRPr="00F71B20">
        <w:t xml:space="preserve">Pravidla pro žadatele a příjemce podpory z OPŽP 2014 – 2020, </w:t>
      </w:r>
      <w:r w:rsidR="00F71B20" w:rsidRPr="00A83F1A">
        <w:t xml:space="preserve">verze </w:t>
      </w:r>
      <w:r w:rsidR="00D16EA8">
        <w:t>20</w:t>
      </w:r>
      <w:r w:rsidR="00A83F1A" w:rsidRPr="00A83F1A">
        <w:t>.</w:t>
      </w:r>
      <w:r w:rsidR="00F71B20" w:rsidRPr="00A83F1A">
        <w:t xml:space="preserve"> </w:t>
      </w:r>
      <w:r w:rsidR="00F71B20" w:rsidRPr="00F71B20">
        <w:t>Odkaz na elektronickou verzi</w:t>
      </w:r>
      <w:r w:rsidR="00F71B20" w:rsidRPr="00A83F1A">
        <w:t>:</w:t>
      </w:r>
      <w:r w:rsidR="00A83F1A">
        <w:t xml:space="preserve"> </w:t>
      </w:r>
      <w:hyperlink r:id="rId11" w:anchor="?verze=20" w:history="1">
        <w:r w:rsidRPr="00215524">
          <w:rPr>
            <w:rStyle w:val="Hypertextovodkaz"/>
          </w:rPr>
          <w:t>http://www.opzp.cz/dokumenty/33-pravidla-pro-zadatele-a-prijemce-podpory-z-opzp#?verze=20</w:t>
        </w:r>
      </w:hyperlink>
    </w:p>
    <w:p w14:paraId="3D2A0D7E" w14:textId="56DB6246" w:rsidR="00F71B20" w:rsidRPr="00F71B20" w:rsidRDefault="00E43BD9" w:rsidP="00E43BD9">
      <w:pPr>
        <w:jc w:val="both"/>
      </w:pPr>
      <w:r>
        <w:t xml:space="preserve">3. </w:t>
      </w:r>
      <w:r>
        <w:tab/>
      </w:r>
      <w:r w:rsidR="00F71B20" w:rsidRPr="00F71B20">
        <w:t xml:space="preserve">Kritéria </w:t>
      </w:r>
      <w:r>
        <w:t>a proces hodnocení</w:t>
      </w:r>
    </w:p>
    <w:p w14:paraId="36669DCA" w14:textId="21596370" w:rsidR="00F71B20" w:rsidRDefault="00E43BD9" w:rsidP="00F71B20">
      <w:r>
        <w:t>4.</w:t>
      </w:r>
      <w:r>
        <w:tab/>
      </w:r>
      <w:r w:rsidR="00F71B20">
        <w:t>Náklady obvyklých opatření MŽP</w:t>
      </w:r>
    </w:p>
    <w:p w14:paraId="1E69F86C" w14:textId="316B2692" w:rsidR="00F71B20" w:rsidRDefault="00E43BD9" w:rsidP="00E43BD9">
      <w:pPr>
        <w:ind w:left="708" w:hanging="708"/>
      </w:pPr>
      <w:r>
        <w:t>5.</w:t>
      </w:r>
      <w:r>
        <w:tab/>
      </w:r>
      <w:r w:rsidR="00216590">
        <w:t xml:space="preserve">Metodika přímých a nepřímých nákladů z oblasti osobních a režijních výdajů v </w:t>
      </w:r>
      <w:r w:rsidR="00F71B20">
        <w:t>OPŽP 2014 – 2020</w:t>
      </w:r>
    </w:p>
    <w:p w14:paraId="5B14A25B" w14:textId="65D82693" w:rsidR="00216590" w:rsidRDefault="00E43BD9" w:rsidP="00F71B20">
      <w:r>
        <w:t>6.</w:t>
      </w:r>
      <w:r>
        <w:tab/>
      </w:r>
      <w:r w:rsidR="00216590" w:rsidRPr="00216590">
        <w:t>Standard AOPK SPPK A02 001 Výsadba stromů</w:t>
      </w:r>
    </w:p>
    <w:p w14:paraId="6A815CDE" w14:textId="28BAE7AD" w:rsidR="0030709D" w:rsidRDefault="00E43BD9" w:rsidP="0030709D">
      <w:r>
        <w:t>7.</w:t>
      </w:r>
      <w:r>
        <w:tab/>
      </w:r>
      <w:r w:rsidR="0030709D">
        <w:t>Standard AOPK SPPK C02 003 Výsadby ovocných dřevin</w:t>
      </w:r>
    </w:p>
    <w:p w14:paraId="6ADE755B" w14:textId="3889701F" w:rsidR="006A4FFB" w:rsidRDefault="00E43BD9" w:rsidP="00F71B20">
      <w:r>
        <w:t>8.</w:t>
      </w:r>
      <w:r>
        <w:tab/>
      </w:r>
      <w:r w:rsidR="006A4FFB" w:rsidRPr="006A4FFB">
        <w:t>Seznam doporučených autochtonních dřevin</w:t>
      </w:r>
    </w:p>
    <w:p w14:paraId="77678832" w14:textId="1E508C63" w:rsidR="00F71B20" w:rsidRDefault="00E43BD9" w:rsidP="00F71B20">
      <w:r>
        <w:t>9.</w:t>
      </w:r>
      <w:r>
        <w:tab/>
      </w:r>
      <w:r w:rsidR="0028293A">
        <w:t xml:space="preserve">Seznam zájmových katastrálních území </w:t>
      </w:r>
    </w:p>
    <w:sectPr w:rsidR="00F71B2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F524" w14:textId="77777777" w:rsidR="008D7020" w:rsidRDefault="008D7020" w:rsidP="002B1886">
      <w:r>
        <w:separator/>
      </w:r>
    </w:p>
  </w:endnote>
  <w:endnote w:type="continuationSeparator" w:id="0">
    <w:p w14:paraId="40E4CEE8" w14:textId="77777777" w:rsidR="008D7020" w:rsidRDefault="008D7020" w:rsidP="002B1886">
      <w:r>
        <w:continuationSeparator/>
      </w:r>
    </w:p>
  </w:endnote>
  <w:endnote w:type="continuationNotice" w:id="1">
    <w:p w14:paraId="1BD31A5D" w14:textId="77777777" w:rsidR="008D7020" w:rsidRDefault="008D7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1AF4" w14:textId="77777777" w:rsidR="007B581B" w:rsidRDefault="007B5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0AB3" w14:textId="77777777" w:rsidR="008D7020" w:rsidRDefault="008D7020" w:rsidP="002B1886">
      <w:r>
        <w:separator/>
      </w:r>
    </w:p>
  </w:footnote>
  <w:footnote w:type="continuationSeparator" w:id="0">
    <w:p w14:paraId="03A7F839" w14:textId="77777777" w:rsidR="008D7020" w:rsidRDefault="008D7020" w:rsidP="002B1886">
      <w:r>
        <w:continuationSeparator/>
      </w:r>
    </w:p>
  </w:footnote>
  <w:footnote w:type="continuationNotice" w:id="1">
    <w:p w14:paraId="013B6349" w14:textId="77777777" w:rsidR="008D7020" w:rsidRDefault="008D7020"/>
  </w:footnote>
  <w:footnote w:id="2">
    <w:p w14:paraId="345FB9D5" w14:textId="1025EDD4" w:rsidR="006A4FFB" w:rsidRDefault="006A4FFB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EB3C" w14:textId="7ADC6A48" w:rsidR="002B1886" w:rsidRPr="00A7049B" w:rsidRDefault="0004747E" w:rsidP="0004747E">
    <w:pPr>
      <w:jc w:val="both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8D59BB" wp14:editId="4F3875E2">
          <wp:simplePos x="0" y="0"/>
          <wp:positionH relativeFrom="margin">
            <wp:align>right</wp:align>
          </wp:positionH>
          <wp:positionV relativeFrom="margin">
            <wp:posOffset>-970280</wp:posOffset>
          </wp:positionV>
          <wp:extent cx="1682750" cy="3619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886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2525F9C" wp14:editId="74E64DD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686050" cy="8382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7D361D" w14:textId="77777777" w:rsidR="002B1886" w:rsidRDefault="002B1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525C"/>
    <w:multiLevelType w:val="hybridMultilevel"/>
    <w:tmpl w:val="4742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051"/>
    <w:multiLevelType w:val="hybridMultilevel"/>
    <w:tmpl w:val="DBF26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62F2"/>
    <w:multiLevelType w:val="multilevel"/>
    <w:tmpl w:val="71CE598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A00200"/>
    <w:multiLevelType w:val="hybridMultilevel"/>
    <w:tmpl w:val="B57E4458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AD4760"/>
    <w:multiLevelType w:val="hybridMultilevel"/>
    <w:tmpl w:val="B5C8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35AB"/>
    <w:multiLevelType w:val="hybridMultilevel"/>
    <w:tmpl w:val="2D9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TB_3">
    <w15:presenceInfo w15:providerId="None" w15:userId="NTB_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6"/>
    <w:rsid w:val="00001111"/>
    <w:rsid w:val="00007329"/>
    <w:rsid w:val="00013F65"/>
    <w:rsid w:val="00021CFC"/>
    <w:rsid w:val="0004747E"/>
    <w:rsid w:val="000A2E96"/>
    <w:rsid w:val="000A7957"/>
    <w:rsid w:val="000C4E24"/>
    <w:rsid w:val="000D466B"/>
    <w:rsid w:val="00114293"/>
    <w:rsid w:val="001C4059"/>
    <w:rsid w:val="00216590"/>
    <w:rsid w:val="002239F2"/>
    <w:rsid w:val="002541D3"/>
    <w:rsid w:val="00273F79"/>
    <w:rsid w:val="0028293A"/>
    <w:rsid w:val="0029379F"/>
    <w:rsid w:val="002B1886"/>
    <w:rsid w:val="002D38DC"/>
    <w:rsid w:val="002D4255"/>
    <w:rsid w:val="0030709D"/>
    <w:rsid w:val="003B06E5"/>
    <w:rsid w:val="003F2648"/>
    <w:rsid w:val="004147B8"/>
    <w:rsid w:val="00447704"/>
    <w:rsid w:val="00465AB5"/>
    <w:rsid w:val="004722DB"/>
    <w:rsid w:val="004829BC"/>
    <w:rsid w:val="00486361"/>
    <w:rsid w:val="004C58E8"/>
    <w:rsid w:val="004F0A77"/>
    <w:rsid w:val="00502FB2"/>
    <w:rsid w:val="005055EE"/>
    <w:rsid w:val="005314E0"/>
    <w:rsid w:val="00545385"/>
    <w:rsid w:val="0055691A"/>
    <w:rsid w:val="005712F7"/>
    <w:rsid w:val="00586389"/>
    <w:rsid w:val="00586D5E"/>
    <w:rsid w:val="005D09F0"/>
    <w:rsid w:val="00611E12"/>
    <w:rsid w:val="006338DC"/>
    <w:rsid w:val="00646C15"/>
    <w:rsid w:val="00657281"/>
    <w:rsid w:val="00681FFF"/>
    <w:rsid w:val="006A4FFB"/>
    <w:rsid w:val="006D11B9"/>
    <w:rsid w:val="006D2B2A"/>
    <w:rsid w:val="00707517"/>
    <w:rsid w:val="007344D8"/>
    <w:rsid w:val="007A427A"/>
    <w:rsid w:val="007A7BAA"/>
    <w:rsid w:val="007B581B"/>
    <w:rsid w:val="007B6E10"/>
    <w:rsid w:val="007D297E"/>
    <w:rsid w:val="007F1569"/>
    <w:rsid w:val="00831682"/>
    <w:rsid w:val="008316A7"/>
    <w:rsid w:val="00856723"/>
    <w:rsid w:val="008615F3"/>
    <w:rsid w:val="008755FE"/>
    <w:rsid w:val="008A62D4"/>
    <w:rsid w:val="008B1F49"/>
    <w:rsid w:val="008D7020"/>
    <w:rsid w:val="008D7156"/>
    <w:rsid w:val="008F14CC"/>
    <w:rsid w:val="008F2966"/>
    <w:rsid w:val="00912D05"/>
    <w:rsid w:val="00962BCD"/>
    <w:rsid w:val="00985DAD"/>
    <w:rsid w:val="00990E4F"/>
    <w:rsid w:val="009B4645"/>
    <w:rsid w:val="009B5C66"/>
    <w:rsid w:val="00A13FF8"/>
    <w:rsid w:val="00A348AA"/>
    <w:rsid w:val="00A35C5B"/>
    <w:rsid w:val="00A41BA3"/>
    <w:rsid w:val="00A83F1A"/>
    <w:rsid w:val="00AC4354"/>
    <w:rsid w:val="00B60C15"/>
    <w:rsid w:val="00BC0041"/>
    <w:rsid w:val="00BE2A87"/>
    <w:rsid w:val="00C0459D"/>
    <w:rsid w:val="00C5572A"/>
    <w:rsid w:val="00C577F1"/>
    <w:rsid w:val="00C71BE7"/>
    <w:rsid w:val="00C90202"/>
    <w:rsid w:val="00D16EA8"/>
    <w:rsid w:val="00D234EC"/>
    <w:rsid w:val="00D2481E"/>
    <w:rsid w:val="00D51ADD"/>
    <w:rsid w:val="00D6414B"/>
    <w:rsid w:val="00D65C0B"/>
    <w:rsid w:val="00DA02EF"/>
    <w:rsid w:val="00DB0430"/>
    <w:rsid w:val="00DB3440"/>
    <w:rsid w:val="00DD5674"/>
    <w:rsid w:val="00E067CF"/>
    <w:rsid w:val="00E43BD9"/>
    <w:rsid w:val="00E63B96"/>
    <w:rsid w:val="00E9039F"/>
    <w:rsid w:val="00EE1E64"/>
    <w:rsid w:val="00F200A4"/>
    <w:rsid w:val="00F6563F"/>
    <w:rsid w:val="00F71B20"/>
    <w:rsid w:val="00FE3ACD"/>
    <w:rsid w:val="00FF122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4F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4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4FF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83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zp.cz/dokumenty/33-pravidla-pro-zadatele-a-prijemce-podpory-z-opzp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veselska@masopavsko.cz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Macro-Enabled_Worksheet1.xlsm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B039-7CFD-41CB-92AE-7E5F4C94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NTB_3</cp:lastModifiedBy>
  <cp:revision>15</cp:revision>
  <dcterms:created xsi:type="dcterms:W3CDTF">2018-12-06T10:06:00Z</dcterms:created>
  <dcterms:modified xsi:type="dcterms:W3CDTF">2019-01-07T12:55:00Z</dcterms:modified>
</cp:coreProperties>
</file>